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2963"/>
        <w:gridCol w:w="3830"/>
      </w:tblGrid>
      <w:tr w:rsidR="00AF113E" w:rsidRPr="007A2646" w:rsidTr="00BD2741">
        <w:trPr>
          <w:trHeight w:val="557"/>
          <w:jc w:val="center"/>
        </w:trPr>
        <w:tc>
          <w:tcPr>
            <w:tcW w:w="1680" w:type="pct"/>
          </w:tcPr>
          <w:p w:rsidR="003A71C5" w:rsidRPr="007A2646" w:rsidRDefault="003A71C5" w:rsidP="003A71C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Centro Gubernamental de la Ciudad </w:t>
            </w:r>
          </w:p>
          <w:p w:rsidR="00AF113E" w:rsidRPr="007A2646" w:rsidRDefault="003D51C7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8401 NW 53rd Terrace</w:t>
            </w:r>
          </w:p>
          <w:p w:rsidR="00AF113E" w:rsidRPr="007A2646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:rsidR="00AF113E" w:rsidRPr="007A2646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305 -59 DORAL (305-593-6725)</w:t>
            </w:r>
          </w:p>
          <w:p w:rsidR="00AF113E" w:rsidRPr="007A2646" w:rsidRDefault="00932034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8E0B70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www.cityofdoral.com</w:t>
              </w:r>
            </w:hyperlink>
            <w:r w:rsidR="008E0B70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  <w:r w:rsidR="008E0B70">
              <w:rPr>
                <w:noProof/>
                <w:lang w:val="en-US"/>
              </w:rPr>
              <w:drawing>
                <wp:inline distT="0" distB="0" distL="0" distR="0" wp14:anchorId="2F9B8B8C" wp14:editId="7D454BFA">
                  <wp:extent cx="180975" cy="266700"/>
                  <wp:effectExtent l="0" t="0" r="9525" b="0"/>
                  <wp:docPr id="12" name="Picture 12" descr="cid:image002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0B70">
              <w:rPr>
                <w:noProof/>
                <w:lang w:val="en-US"/>
              </w:rPr>
              <w:drawing>
                <wp:inline distT="0" distB="0" distL="0" distR="0" wp14:anchorId="6680B905" wp14:editId="7346D0C0">
                  <wp:extent cx="180975" cy="266700"/>
                  <wp:effectExtent l="0" t="0" r="9525" b="0"/>
                  <wp:docPr id="6" name="Picture 6" descr="cid:image003.png@01CC6722.B68D8A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0B70">
              <w:rPr>
                <w:rFonts w:ascii="Palatino Linotype" w:hAnsi="Palatino Linotype"/>
                <w:sz w:val="22"/>
                <w:szCs w:val="22"/>
              </w:rPr>
              <w:br/>
            </w:r>
            <w:r w:rsidR="008E0B70">
              <w:rPr>
                <w:rFonts w:ascii="Palatino Linotype" w:hAnsi="Palatino Linotype"/>
                <w:sz w:val="22"/>
                <w:szCs w:val="22"/>
              </w:rPr>
              <w:br/>
            </w:r>
          </w:p>
          <w:p w:rsidR="00AF113E" w:rsidRPr="007A2646" w:rsidRDefault="00AF113E">
            <w:pPr>
              <w:spacing w:after="200" w:line="276" w:lineRule="auto"/>
              <w:rPr>
                <w:rFonts w:ascii="Palatino Linotype" w:hAnsi="Palatino Linotype" w:cstheme="minorHAnsi"/>
                <w:smallCaps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:rsidR="00C25390" w:rsidRPr="007A2646" w:rsidRDefault="00C25390">
            <w:pPr>
              <w:tabs>
                <w:tab w:val="left" w:pos="1620"/>
              </w:tabs>
              <w:spacing w:after="200" w:line="276" w:lineRule="auto"/>
              <w:jc w:val="right"/>
              <w:rPr>
                <w:ins w:id="0" w:author="Maggie Santos (PA)" w:date="2017-12-01T16:46:00Z"/>
                <w:rFonts w:ascii="Palatino Linotype" w:hAnsi="Palatino Linotype" w:cstheme="minorHAnsi"/>
                <w:noProof/>
              </w:rPr>
            </w:pPr>
          </w:p>
          <w:p w:rsidR="00C25390" w:rsidRPr="007A2646" w:rsidRDefault="00C25390">
            <w:pPr>
              <w:tabs>
                <w:tab w:val="left" w:pos="1620"/>
              </w:tabs>
              <w:spacing w:after="200" w:line="276" w:lineRule="auto"/>
              <w:jc w:val="right"/>
              <w:rPr>
                <w:ins w:id="1" w:author="Maggie Santos (PA)" w:date="2017-12-01T16:46:00Z"/>
                <w:rFonts w:ascii="Palatino Linotype" w:hAnsi="Palatino Linotype" w:cstheme="minorHAnsi"/>
                <w:noProof/>
              </w:rPr>
            </w:pPr>
          </w:p>
          <w:p w:rsidR="00C25390" w:rsidRPr="007A2646" w:rsidRDefault="00C25390">
            <w:pPr>
              <w:tabs>
                <w:tab w:val="left" w:pos="1620"/>
              </w:tabs>
              <w:spacing w:after="200" w:line="276" w:lineRule="auto"/>
              <w:jc w:val="right"/>
              <w:rPr>
                <w:ins w:id="2" w:author="Maggie Santos (PA)" w:date="2017-12-01T16:46:00Z"/>
                <w:rFonts w:ascii="Palatino Linotype" w:hAnsi="Palatino Linotype" w:cstheme="minorHAnsi"/>
                <w:noProof/>
              </w:rPr>
            </w:pPr>
          </w:p>
          <w:p w:rsidR="00C25390" w:rsidRPr="007A2646" w:rsidRDefault="00C25390">
            <w:pPr>
              <w:tabs>
                <w:tab w:val="left" w:pos="1620"/>
              </w:tabs>
              <w:spacing w:after="200" w:line="276" w:lineRule="auto"/>
              <w:jc w:val="right"/>
              <w:rPr>
                <w:ins w:id="3" w:author="Maggie Santos (PA)" w:date="2017-12-01T16:46:00Z"/>
                <w:rFonts w:ascii="Palatino Linotype" w:hAnsi="Palatino Linotype" w:cstheme="minorHAnsi"/>
                <w:noProof/>
              </w:rPr>
            </w:pPr>
          </w:p>
          <w:p w:rsidR="00C25390" w:rsidRPr="007A2646" w:rsidRDefault="00C25390">
            <w:pPr>
              <w:tabs>
                <w:tab w:val="left" w:pos="1620"/>
              </w:tabs>
              <w:spacing w:after="200" w:line="276" w:lineRule="auto"/>
              <w:jc w:val="right"/>
              <w:rPr>
                <w:ins w:id="4" w:author="Maggie Santos (PA)" w:date="2017-12-01T16:46:00Z"/>
                <w:rFonts w:ascii="Palatino Linotype" w:hAnsi="Palatino Linotype" w:cstheme="minorHAnsi"/>
                <w:noProof/>
              </w:rPr>
            </w:pPr>
          </w:p>
          <w:p w:rsidR="00C25390" w:rsidRPr="007A2646" w:rsidRDefault="00C25390">
            <w:pPr>
              <w:tabs>
                <w:tab w:val="left" w:pos="1620"/>
              </w:tabs>
              <w:spacing w:after="200" w:line="276" w:lineRule="auto"/>
              <w:jc w:val="right"/>
              <w:rPr>
                <w:ins w:id="5" w:author="Maggie Santos (PA)" w:date="2017-12-01T16:46:00Z"/>
                <w:rFonts w:ascii="Palatino Linotype" w:hAnsi="Palatino Linotype" w:cstheme="minorHAnsi"/>
                <w:noProof/>
              </w:rPr>
            </w:pPr>
          </w:p>
          <w:p w:rsidR="00AF113E" w:rsidRPr="007A2646" w:rsidRDefault="00AF113E">
            <w:pPr>
              <w:tabs>
                <w:tab w:val="left" w:pos="1620"/>
              </w:tabs>
              <w:spacing w:after="200" w:line="276" w:lineRule="auto"/>
              <w:jc w:val="right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 wp14:anchorId="7EC35114" wp14:editId="260A6BDF">
                  <wp:extent cx="1304014" cy="12959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34" cy="12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:rsidR="00AF113E" w:rsidRPr="007A2646" w:rsidRDefault="00B55EA9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 w:rsidRPr="008610B6">
              <w:rPr>
                <w:rFonts w:ascii="Palatino Linotype" w:hAnsi="Palatino Linotype"/>
                <w:sz w:val="22"/>
                <w:szCs w:val="22"/>
              </w:rPr>
              <w:t>diciembre 05, 2017</w:t>
            </w:r>
          </w:p>
          <w:p w:rsidR="00AF113E" w:rsidRPr="007A2646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Para distribución inmediata</w:t>
            </w:r>
          </w:p>
          <w:p w:rsidR="00AF113E" w:rsidRPr="007A2646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Para más información</w:t>
            </w:r>
          </w:p>
          <w:p w:rsidR="00BD73FD" w:rsidRPr="007A2646" w:rsidRDefault="00BD73FD" w:rsidP="00BD73FD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(Sólo medios)</w:t>
            </w:r>
          </w:p>
          <w:p w:rsidR="00D2595F" w:rsidRPr="007A2646" w:rsidRDefault="00D2595F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:rsidR="00D2595F" w:rsidRPr="007A2646" w:rsidRDefault="00D2595F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  <w:t>Maggie Santos (305) 409-9762</w:t>
            </w:r>
          </w:p>
          <w:p w:rsidR="00D2595F" w:rsidRPr="007A2646" w:rsidRDefault="008E0B70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</w:rPr>
            </w:pPr>
            <w:r>
              <w:t>Maggie.Santos@cityofdoral.com</w:t>
            </w:r>
          </w:p>
          <w:p w:rsidR="00124B44" w:rsidRPr="007A2646" w:rsidRDefault="00C25390" w:rsidP="00124B44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color w:val="0000FF"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https://knightfoundation.imgix.net/content_block_images/images/000/000/734/original/KF_Logotype_Icon-and-Stacked-Name.png?fit=clip&amp;auto=format,compress&amp;cs=stri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DF542E9" id="Rectangle 1" o:spid="_x0000_s1026" alt="https://knightfoundation.imgix.net/content_block_images/images/000/000/734/original/KF_Logotype_Icon-and-Stacked-Name.png?fit=clip&amp;auto=format,compress&amp;cs=str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/urOC4DAABo&#10;BgAADgAAAAAAAAAAAAAAAAAuAgAAZHJzL2Uyb0RvYy54bWxQSwECLQAUAAYACAAAACEATKDpL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618F9" w:rsidRPr="007A2646" w:rsidRDefault="00124B44" w:rsidP="001618F9">
      <w:pPr>
        <w:ind w:left="2160" w:firstLine="720"/>
        <w:rPr>
          <w:rFonts w:ascii="Palatino Linotype" w:hAnsi="Palatino Linotype" w:cs="Arial"/>
          <w:b/>
          <w:sz w:val="32"/>
          <w:szCs w:val="40"/>
          <w:u w:val="single"/>
        </w:rPr>
      </w:pPr>
      <w:r>
        <w:rPr>
          <w:rFonts w:ascii="Palatino Linotype" w:hAnsi="Palatino Linotype"/>
          <w:b/>
          <w:sz w:val="32"/>
          <w:szCs w:val="40"/>
        </w:rPr>
        <w:t xml:space="preserve">   </w:t>
      </w:r>
      <w:r>
        <w:rPr>
          <w:rFonts w:ascii="Palatino Linotype" w:hAnsi="Palatino Linotype"/>
          <w:b/>
          <w:sz w:val="32"/>
          <w:szCs w:val="40"/>
          <w:u w:val="single"/>
        </w:rPr>
        <w:t xml:space="preserve"> </w:t>
      </w:r>
      <w:r>
        <w:rPr>
          <w:rFonts w:ascii="Palatino Linotype" w:hAnsi="Palatino Linotype"/>
          <w:b/>
          <w:sz w:val="28"/>
          <w:szCs w:val="40"/>
          <w:u w:val="single"/>
        </w:rPr>
        <w:t>COMUNICADO DE PRENSA</w:t>
      </w:r>
    </w:p>
    <w:p w:rsidR="00BD4BF4" w:rsidRPr="007A2646" w:rsidRDefault="00BD4BF4" w:rsidP="00BD4BF4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:rsidR="00EA478E" w:rsidRDefault="007A784E" w:rsidP="00EA478E">
      <w:pPr>
        <w:jc w:val="center"/>
        <w:rPr>
          <w:rFonts w:ascii="Palatino Linotype" w:hAnsi="Palatino Linotype"/>
          <w:b/>
          <w:sz w:val="24"/>
          <w:szCs w:val="32"/>
        </w:rPr>
      </w:pPr>
      <w:r w:rsidRPr="007A784E">
        <w:rPr>
          <w:rFonts w:ascii="Palatino Linotype" w:hAnsi="Palatino Linotype"/>
          <w:b/>
          <w:sz w:val="24"/>
          <w:szCs w:val="32"/>
        </w:rPr>
        <w:t>Knight Arts Challenge Grant Trae de Nuevo “Ritmo Doral" a Doral</w:t>
      </w:r>
    </w:p>
    <w:p w:rsidR="007A784E" w:rsidRPr="00551136" w:rsidRDefault="007A784E" w:rsidP="00EA478E">
      <w:pPr>
        <w:jc w:val="center"/>
        <w:rPr>
          <w:rFonts w:ascii="Palatino Linotype" w:hAnsi="Palatino Linotype" w:cstheme="minorHAnsi"/>
          <w:b/>
          <w:sz w:val="24"/>
          <w:szCs w:val="32"/>
        </w:rPr>
      </w:pPr>
    </w:p>
    <w:p w:rsidR="007A2646" w:rsidRDefault="00EA478E" w:rsidP="007A264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Doral, FL - Doral se asociará con Rhythm Foundation para el esperado segundo evento anual de Ritmo Doral gracias a una subvención de la organización John S. y James L. Knight Foundation, como parte de Knight Arts Challenge.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8610B6">
        <w:rPr>
          <w:rFonts w:ascii="Palatino Linotype" w:hAnsi="Palatino Linotype"/>
        </w:rPr>
        <w:t>El</w:t>
      </w:r>
      <w:r>
        <w:rPr>
          <w:rFonts w:ascii="Palatino Linotype" w:hAnsi="Palatino Linotype"/>
        </w:rPr>
        <w:t xml:space="preserve"> Knight Arts Challenge grant es un programa dedicado a unir al Sur de la Florida por medio del arte. </w:t>
      </w:r>
    </w:p>
    <w:p w:rsidR="00551136" w:rsidRDefault="00551136" w:rsidP="007A2646">
      <w:pPr>
        <w:jc w:val="both"/>
        <w:rPr>
          <w:rFonts w:ascii="Palatino Linotype" w:hAnsi="Palatino Linotype"/>
        </w:rPr>
      </w:pPr>
    </w:p>
    <w:p w:rsidR="00551136" w:rsidRPr="00551136" w:rsidRDefault="00551136" w:rsidP="0055113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"Nuestra misión con Knight Arts Challenge es hacer del arte parte de la vida cotidiana de Miami, para poder experimentar expresiones artísticas de alta calidad quine sea y donde sea. En ese sentido, estamos encantados de ayudar a la ciudad de Doral a traer Ritmo Doral a su ciudad, creando un centro artístico para que la comunidad entera disfrute ", dijo Victoria Rogers, VP / Arts at Knight Foundation.</w:t>
      </w:r>
    </w:p>
    <w:p w:rsidR="007A2646" w:rsidRDefault="007A2646" w:rsidP="00EA478E">
      <w:pPr>
        <w:jc w:val="both"/>
        <w:rPr>
          <w:rFonts w:ascii="Palatino Linotype" w:hAnsi="Palatino Linotype"/>
          <w:sz w:val="22"/>
          <w:szCs w:val="22"/>
        </w:rPr>
      </w:pPr>
    </w:p>
    <w:p w:rsidR="00E84475" w:rsidRPr="00551136" w:rsidRDefault="00E844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Ritmo Doral es un evento cultural comunitario gratuito que se llevará a cabo en el Downtown del Doral y que está orientado a las familias de Doral, diseñado para dar vida y vitalidad al nuevo núcleo urbano de este diverso y joven municipio a través de la música, el arte, la tecnología y la diplomacia ciudadana. Este concierto de música internacional sirve como una plataforma estratégica para fortalecer lazos globales mediante la conexión de artistas locales y miembros de la comunidad con sus compañeros en las ciudades hermanas de Doral y aún más allá. El exitoso debut de Ritmo Doral en marzo de 2017 deleitó a los asistentes con presentaciones gratuitas de música del mundo y diversos programas culturales con artistas de renombre de las crecientes comunidades creativas de la ciudad y sus ciudades hermanas. </w:t>
      </w:r>
    </w:p>
    <w:p w:rsidR="00E84475" w:rsidRPr="00551136" w:rsidRDefault="00E84475" w:rsidP="00551136">
      <w:pPr>
        <w:rPr>
          <w:rFonts w:ascii="Palatino Linotype" w:hAnsi="Palatino Linotype"/>
        </w:rPr>
      </w:pPr>
    </w:p>
    <w:p w:rsidR="002C12A9" w:rsidRPr="00551136" w:rsidRDefault="002C12A9" w:rsidP="005511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Para la segunda edición anual, Ritmo Doral ampliará la programación cultural e incorporará componentes de Realidad Virtual y Aumentada que estimularán y educarán a los asistentes y conectarán virtualmente a Doral con sus Ciudades Hermanas de todo el mundo.</w:t>
      </w:r>
    </w:p>
    <w:p w:rsidR="002C12A9" w:rsidRPr="00551136" w:rsidRDefault="002C12A9" w:rsidP="002C12A9">
      <w:pPr>
        <w:jc w:val="both"/>
        <w:rPr>
          <w:rFonts w:ascii="Palatino Linotype" w:hAnsi="Palatino Linotype"/>
        </w:rPr>
      </w:pPr>
    </w:p>
    <w:p w:rsidR="002C12A9" w:rsidRPr="00551136" w:rsidRDefault="002C12A9" w:rsidP="002C12A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Ritmo Doral 2018 está programado para llevarse a cabo el sábado 31 de marzo de 2018 en el Downtown Doral Park. </w:t>
      </w:r>
    </w:p>
    <w:p w:rsidR="00E84475" w:rsidRPr="00551136" w:rsidRDefault="00E84475" w:rsidP="002C12A9">
      <w:pPr>
        <w:jc w:val="both"/>
        <w:rPr>
          <w:rFonts w:ascii="Palatino Linotype" w:hAnsi="Palatino Linotype"/>
        </w:rPr>
      </w:pPr>
    </w:p>
    <w:p w:rsidR="00E84475" w:rsidRPr="00551136" w:rsidRDefault="00E84475" w:rsidP="00E84475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Acerca de la Fundación John S. y James L. Knight</w:t>
      </w:r>
    </w:p>
    <w:p w:rsidR="00E84475" w:rsidRPr="00551136" w:rsidRDefault="00E84475" w:rsidP="00E8447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Knight Foundation es una fundación nacional con fuertes raíces locales. Invertimos en periodismo, en las artes y en el éxito de las ciudades donde los hermanos John S. y James L. Knight alguna vez </w:t>
      </w:r>
      <w:r>
        <w:rPr>
          <w:rFonts w:ascii="Palatino Linotype" w:hAnsi="Palatino Linotype"/>
        </w:rPr>
        <w:lastRenderedPageBreak/>
        <w:t>publicaron periódicos. Nuestro objetivo es fomentar comunidades informadas y comprometidas, que creemos son esenciales para una democracia saludable.</w:t>
      </w:r>
    </w:p>
    <w:p w:rsidR="00EA478E" w:rsidRPr="00551136" w:rsidRDefault="00EA478E" w:rsidP="00EA478E">
      <w:pPr>
        <w:jc w:val="both"/>
        <w:rPr>
          <w:rFonts w:ascii="Palatino Linotype" w:hAnsi="Palatino Linotype"/>
        </w:rPr>
      </w:pPr>
    </w:p>
    <w:p w:rsidR="00EA478E" w:rsidRPr="00551136" w:rsidRDefault="00EA478E" w:rsidP="00EA478E">
      <w:pPr>
        <w:jc w:val="both"/>
        <w:rPr>
          <w:rFonts w:ascii="Palatino Linotype" w:eastAsiaTheme="minorHAnsi" w:hAnsi="Palatino Linotype" w:cstheme="minorHAnsi"/>
          <w:color w:val="000000" w:themeColor="text1"/>
        </w:rPr>
      </w:pPr>
    </w:p>
    <w:tbl>
      <w:tblPr>
        <w:tblpPr w:leftFromText="180" w:rightFromText="180" w:vertAnchor="text" w:tblpY="131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692"/>
      </w:tblGrid>
      <w:tr w:rsidR="00EA478E" w:rsidRPr="007A2646" w:rsidTr="009E0DB8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8E" w:rsidRPr="00551136" w:rsidRDefault="00EA478E" w:rsidP="009E0DB8">
            <w:pPr>
              <w:spacing w:before="100" w:beforeAutospacing="1" w:line="276" w:lineRule="auto"/>
              <w:rPr>
                <w:rFonts w:ascii="Palatino Linotype" w:eastAsia="Calibri" w:hAnsi="Palatino Linotype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QUÉ: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8E" w:rsidRPr="00551136" w:rsidRDefault="00551136" w:rsidP="009E0DB8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Ritmo Doral</w:t>
            </w:r>
          </w:p>
        </w:tc>
      </w:tr>
      <w:tr w:rsidR="00EA478E" w:rsidRPr="007A2646" w:rsidTr="009E0DB8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8E" w:rsidRPr="00551136" w:rsidRDefault="00EA478E" w:rsidP="009E0DB8">
            <w:pPr>
              <w:spacing w:before="100" w:beforeAutospacing="1" w:line="276" w:lineRule="auto"/>
              <w:rPr>
                <w:rFonts w:ascii="Palatino Linotype" w:hAnsi="Palatino Linotype" w:cstheme="minorHAnsi"/>
                <w:color w:val="2A2A2A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CUÁNDO: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8E" w:rsidRPr="00551136" w:rsidRDefault="00EA478E" w:rsidP="00551136">
            <w:pPr>
              <w:spacing w:line="276" w:lineRule="auto"/>
              <w:jc w:val="both"/>
              <w:rPr>
                <w:rFonts w:ascii="Palatino Linotype" w:hAnsi="Palatino Linotype" w:cstheme="minorHAnsi"/>
                <w:spacing w:val="4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Sábado, marzo 31, 2018</w:t>
            </w:r>
          </w:p>
        </w:tc>
      </w:tr>
      <w:tr w:rsidR="00EA478E" w:rsidRPr="00AA7F5A" w:rsidTr="009E0DB8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8E" w:rsidRPr="00551136" w:rsidRDefault="00EA478E" w:rsidP="009E0DB8">
            <w:pPr>
              <w:spacing w:before="100" w:beforeAutospacing="1" w:line="276" w:lineRule="auto"/>
              <w:rPr>
                <w:rFonts w:ascii="Palatino Linotype" w:hAnsi="Palatino Linotype" w:cstheme="minorHAnsi"/>
                <w:b/>
                <w:color w:val="2A2A2A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DÓNDE: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8E" w:rsidRPr="00AA7F5A" w:rsidRDefault="00EA478E" w:rsidP="009E0DB8">
            <w:pPr>
              <w:jc w:val="both"/>
              <w:rPr>
                <w:rFonts w:ascii="Palatino Linotype" w:eastAsiaTheme="minorHAnsi" w:hAnsi="Palatino Linotype" w:cs="Arial"/>
                <w:color w:val="000000" w:themeColor="text1"/>
                <w:sz w:val="22"/>
                <w:szCs w:val="22"/>
                <w:lang w:val="en-US"/>
              </w:rPr>
            </w:pPr>
            <w:r w:rsidRPr="00AA7F5A">
              <w:rPr>
                <w:rFonts w:ascii="Palatino Linotype" w:hAnsi="Palatino Linotype"/>
                <w:sz w:val="22"/>
                <w:szCs w:val="22"/>
                <w:lang w:val="en-US"/>
              </w:rPr>
              <w:t>Downtown Doral Park, 8395 NW 53</w:t>
            </w:r>
            <w:r w:rsidRPr="00AA7F5A">
              <w:rPr>
                <w:rFonts w:ascii="Palatino Linotype" w:hAnsi="Palatino Linotype"/>
                <w:sz w:val="22"/>
                <w:szCs w:val="22"/>
                <w:vertAlign w:val="superscript"/>
                <w:lang w:val="en-US"/>
              </w:rPr>
              <w:t>rd</w:t>
            </w:r>
            <w:r w:rsidRPr="00AA7F5A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Street</w:t>
            </w:r>
          </w:p>
        </w:tc>
      </w:tr>
      <w:tr w:rsidR="00EA478E" w:rsidRPr="007A2646" w:rsidTr="009E0DB8">
        <w:trPr>
          <w:trHeight w:val="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78E" w:rsidRPr="00551136" w:rsidRDefault="00EA478E" w:rsidP="009E0DB8">
            <w:pPr>
              <w:spacing w:before="100" w:beforeAutospacing="1"/>
              <w:rPr>
                <w:rFonts w:ascii="Palatino Linotype" w:hAnsi="Palatino Linotype" w:cstheme="minorHAnsi"/>
                <w:b/>
                <w:color w:val="2A2A2A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CONTACTO PARA LOS MEDIOS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478E" w:rsidRPr="00551136" w:rsidRDefault="00EA478E" w:rsidP="00932034">
            <w:pPr>
              <w:spacing w:line="276" w:lineRule="auto"/>
              <w:rPr>
                <w:rFonts w:ascii="Palatino Linotype" w:hAnsi="Palatino Linotype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Maggie Santos 305-409-9762 o</w:t>
            </w:r>
            <w:bookmarkStart w:id="6" w:name="_GoBack"/>
            <w:bookmarkEnd w:id="6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hyperlink r:id="rId16" w:history="1">
              <w:r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Maggie.Santos@cityofdoral.com</w:t>
              </w:r>
            </w:hyperlink>
          </w:p>
        </w:tc>
      </w:tr>
    </w:tbl>
    <w:p w:rsidR="00BD4BF4" w:rsidRPr="007A2646" w:rsidRDefault="00BD4BF4" w:rsidP="00BD4BF4">
      <w:pPr>
        <w:jc w:val="both"/>
        <w:rPr>
          <w:rStyle w:val="Hyperlink"/>
          <w:rFonts w:ascii="Palatino Linotype" w:eastAsiaTheme="minorHAnsi" w:hAnsi="Palatino Linotype" w:cstheme="minorHAnsi"/>
        </w:rPr>
      </w:pPr>
    </w:p>
    <w:p w:rsidR="00BD4BF4" w:rsidRPr="007A2646" w:rsidRDefault="00BD4BF4" w:rsidP="00BD4BF4">
      <w:pPr>
        <w:jc w:val="center"/>
        <w:rPr>
          <w:rStyle w:val="Hyperlink"/>
          <w:rFonts w:ascii="Palatino Linotype" w:eastAsiaTheme="minorHAnsi" w:hAnsi="Palatino Linotype" w:cstheme="minorHAnsi"/>
        </w:rPr>
      </w:pPr>
      <w:r>
        <w:rPr>
          <w:rStyle w:val="Hyperlink"/>
          <w:rFonts w:ascii="Palatino Linotype" w:hAnsi="Palatino Linotype"/>
        </w:rPr>
        <w:t>###</w:t>
      </w:r>
    </w:p>
    <w:p w:rsidR="009F0CD1" w:rsidRDefault="009F0CD1" w:rsidP="003E38E5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:rsidR="005F4721" w:rsidRPr="0001618A" w:rsidRDefault="005F4721" w:rsidP="0001618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541C" w:rsidRPr="003C4D61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9541C" w:rsidRPr="003C4D61" w:rsidRDefault="00A9541C" w:rsidP="00A9541C">
            <w:pPr>
              <w:spacing w:after="240" w:line="360" w:lineRule="atLeast"/>
              <w:rPr>
                <w:rFonts w:asciiTheme="minorHAnsi" w:hAnsiTheme="minorHAnsi"/>
                <w:i/>
                <w:color w:val="111111"/>
                <w:sz w:val="22"/>
                <w:szCs w:val="22"/>
              </w:rPr>
            </w:pPr>
          </w:p>
        </w:tc>
      </w:tr>
      <w:tr w:rsidR="00A9541C" w:rsidRPr="003C4D61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9541C" w:rsidRPr="003C4D61" w:rsidRDefault="00A9541C" w:rsidP="00A9541C">
            <w:pPr>
              <w:spacing w:line="360" w:lineRule="atLeast"/>
              <w:rPr>
                <w:rFonts w:asciiTheme="minorHAnsi" w:hAnsiTheme="minorHAnsi"/>
                <w:color w:val="111111"/>
                <w:sz w:val="22"/>
                <w:szCs w:val="22"/>
              </w:rPr>
            </w:pPr>
          </w:p>
        </w:tc>
      </w:tr>
    </w:tbl>
    <w:p w:rsidR="00A0409B" w:rsidRPr="00535090" w:rsidRDefault="00A0409B" w:rsidP="000F60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sectPr w:rsidR="00A0409B" w:rsidRPr="00535090" w:rsidSect="00CC32F4"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39" w:rsidRDefault="00B32539" w:rsidP="00881491">
      <w:r>
        <w:separator/>
      </w:r>
    </w:p>
  </w:endnote>
  <w:endnote w:type="continuationSeparator" w:id="0">
    <w:p w:rsidR="00B32539" w:rsidRDefault="00B32539" w:rsidP="008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39" w:rsidRDefault="00B32539" w:rsidP="00881491">
      <w:r>
        <w:separator/>
      </w:r>
    </w:p>
  </w:footnote>
  <w:footnote w:type="continuationSeparator" w:id="0">
    <w:p w:rsidR="00B32539" w:rsidRDefault="00B32539" w:rsidP="0088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ail logo.bmp" style="width:11.7pt;height:11.7pt;visibility:visible" o:bullet="t">
        <v:imagedata r:id="rId1" o:title="email logo"/>
      </v:shape>
    </w:pict>
  </w:numPicBullet>
  <w:abstractNum w:abstractNumId="0" w15:restartNumberingAfterBreak="0">
    <w:nsid w:val="0F5F510C"/>
    <w:multiLevelType w:val="hybridMultilevel"/>
    <w:tmpl w:val="0A4EA68E"/>
    <w:lvl w:ilvl="0" w:tplc="28F4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A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E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A4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2F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07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B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AB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3F704A"/>
    <w:multiLevelType w:val="multilevel"/>
    <w:tmpl w:val="23E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705D5"/>
    <w:multiLevelType w:val="hybridMultilevel"/>
    <w:tmpl w:val="F62ED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17B2B"/>
    <w:multiLevelType w:val="hybridMultilevel"/>
    <w:tmpl w:val="454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3036"/>
    <w:multiLevelType w:val="hybridMultilevel"/>
    <w:tmpl w:val="63D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0EE5"/>
    <w:multiLevelType w:val="hybridMultilevel"/>
    <w:tmpl w:val="79E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99"/>
    <w:multiLevelType w:val="hybridMultilevel"/>
    <w:tmpl w:val="DD269052"/>
    <w:lvl w:ilvl="0" w:tplc="E11A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62BE"/>
    <w:multiLevelType w:val="hybridMultilevel"/>
    <w:tmpl w:val="CA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752F"/>
    <w:multiLevelType w:val="hybridMultilevel"/>
    <w:tmpl w:val="950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gie Santos (PA)">
    <w15:presenceInfo w15:providerId="AD" w15:userId="S-1-5-21-953257944-1059856547-3625035653-4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erence_0" w:val="Dangerfield, D.‡ (2011, February). ‡Bill would give Florida voters power to recall state officials. ‡Retrieved from ‡http://www.cfnews13.com/article/news/2011/february/208947‡(Dangerfield, 2011)‡"/>
  </w:docVars>
  <w:rsids>
    <w:rsidRoot w:val="0095229E"/>
    <w:rsid w:val="000014CE"/>
    <w:rsid w:val="00005540"/>
    <w:rsid w:val="000066C7"/>
    <w:rsid w:val="00006FB3"/>
    <w:rsid w:val="00010BFB"/>
    <w:rsid w:val="0001618A"/>
    <w:rsid w:val="0003203C"/>
    <w:rsid w:val="00036440"/>
    <w:rsid w:val="00036EEE"/>
    <w:rsid w:val="00037855"/>
    <w:rsid w:val="00037F58"/>
    <w:rsid w:val="00046022"/>
    <w:rsid w:val="00047679"/>
    <w:rsid w:val="00047EDB"/>
    <w:rsid w:val="00050532"/>
    <w:rsid w:val="00051139"/>
    <w:rsid w:val="000513A9"/>
    <w:rsid w:val="00052A3F"/>
    <w:rsid w:val="0005468A"/>
    <w:rsid w:val="000601EE"/>
    <w:rsid w:val="000610E5"/>
    <w:rsid w:val="00070AF8"/>
    <w:rsid w:val="00071521"/>
    <w:rsid w:val="000724F8"/>
    <w:rsid w:val="00076BFC"/>
    <w:rsid w:val="00077120"/>
    <w:rsid w:val="00083ADB"/>
    <w:rsid w:val="000860F0"/>
    <w:rsid w:val="000876C4"/>
    <w:rsid w:val="0009103B"/>
    <w:rsid w:val="000942E9"/>
    <w:rsid w:val="000A4EBC"/>
    <w:rsid w:val="000A5E03"/>
    <w:rsid w:val="000A6509"/>
    <w:rsid w:val="000B5942"/>
    <w:rsid w:val="000C1CE1"/>
    <w:rsid w:val="000C6164"/>
    <w:rsid w:val="000C73FF"/>
    <w:rsid w:val="000D641B"/>
    <w:rsid w:val="000E50B6"/>
    <w:rsid w:val="000F1D3F"/>
    <w:rsid w:val="000F4535"/>
    <w:rsid w:val="000F607F"/>
    <w:rsid w:val="00101E41"/>
    <w:rsid w:val="00102C7B"/>
    <w:rsid w:val="001125A8"/>
    <w:rsid w:val="00114C16"/>
    <w:rsid w:val="0011569A"/>
    <w:rsid w:val="00120FC8"/>
    <w:rsid w:val="00124B44"/>
    <w:rsid w:val="00134CA3"/>
    <w:rsid w:val="00136BF0"/>
    <w:rsid w:val="0014526D"/>
    <w:rsid w:val="001461B0"/>
    <w:rsid w:val="00150452"/>
    <w:rsid w:val="001578C6"/>
    <w:rsid w:val="001618F9"/>
    <w:rsid w:val="0016255D"/>
    <w:rsid w:val="001654E7"/>
    <w:rsid w:val="001743A7"/>
    <w:rsid w:val="00174B2C"/>
    <w:rsid w:val="0017745D"/>
    <w:rsid w:val="00181D4C"/>
    <w:rsid w:val="00187701"/>
    <w:rsid w:val="0019049B"/>
    <w:rsid w:val="0019096E"/>
    <w:rsid w:val="00191049"/>
    <w:rsid w:val="00196230"/>
    <w:rsid w:val="001966CB"/>
    <w:rsid w:val="001A6E5C"/>
    <w:rsid w:val="001B452D"/>
    <w:rsid w:val="001C2F64"/>
    <w:rsid w:val="001D0B63"/>
    <w:rsid w:val="001D373E"/>
    <w:rsid w:val="001D6955"/>
    <w:rsid w:val="001E3D7A"/>
    <w:rsid w:val="001E425F"/>
    <w:rsid w:val="001F39A3"/>
    <w:rsid w:val="001F460F"/>
    <w:rsid w:val="001F4F0A"/>
    <w:rsid w:val="001F6F28"/>
    <w:rsid w:val="0020132D"/>
    <w:rsid w:val="00201883"/>
    <w:rsid w:val="00202C8A"/>
    <w:rsid w:val="002163A0"/>
    <w:rsid w:val="00217047"/>
    <w:rsid w:val="00233690"/>
    <w:rsid w:val="002340F9"/>
    <w:rsid w:val="0023414B"/>
    <w:rsid w:val="00240A69"/>
    <w:rsid w:val="00240D88"/>
    <w:rsid w:val="00241DD6"/>
    <w:rsid w:val="00245346"/>
    <w:rsid w:val="00251D6B"/>
    <w:rsid w:val="00255705"/>
    <w:rsid w:val="0026241C"/>
    <w:rsid w:val="00262C87"/>
    <w:rsid w:val="00266B6A"/>
    <w:rsid w:val="00280FDF"/>
    <w:rsid w:val="002837A6"/>
    <w:rsid w:val="0028414E"/>
    <w:rsid w:val="002869FF"/>
    <w:rsid w:val="00287323"/>
    <w:rsid w:val="002A3740"/>
    <w:rsid w:val="002A4A85"/>
    <w:rsid w:val="002A5299"/>
    <w:rsid w:val="002A6F2E"/>
    <w:rsid w:val="002C0E59"/>
    <w:rsid w:val="002C12A9"/>
    <w:rsid w:val="002C24FD"/>
    <w:rsid w:val="002C5D81"/>
    <w:rsid w:val="002D16BF"/>
    <w:rsid w:val="002E0279"/>
    <w:rsid w:val="002E2984"/>
    <w:rsid w:val="002E4135"/>
    <w:rsid w:val="002E4BEC"/>
    <w:rsid w:val="002F073B"/>
    <w:rsid w:val="002F0DEB"/>
    <w:rsid w:val="002F71BF"/>
    <w:rsid w:val="00306D08"/>
    <w:rsid w:val="00306F1A"/>
    <w:rsid w:val="00311E79"/>
    <w:rsid w:val="003178FF"/>
    <w:rsid w:val="003268B1"/>
    <w:rsid w:val="00333814"/>
    <w:rsid w:val="00334F15"/>
    <w:rsid w:val="0034166E"/>
    <w:rsid w:val="00345291"/>
    <w:rsid w:val="00350BE5"/>
    <w:rsid w:val="00353F6A"/>
    <w:rsid w:val="003541C2"/>
    <w:rsid w:val="003553E3"/>
    <w:rsid w:val="003660BC"/>
    <w:rsid w:val="00366ABF"/>
    <w:rsid w:val="00371D1B"/>
    <w:rsid w:val="0038156A"/>
    <w:rsid w:val="003819AE"/>
    <w:rsid w:val="00391BEF"/>
    <w:rsid w:val="003A30B9"/>
    <w:rsid w:val="003A65AE"/>
    <w:rsid w:val="003A65D3"/>
    <w:rsid w:val="003A6B8B"/>
    <w:rsid w:val="003A71C5"/>
    <w:rsid w:val="003B1712"/>
    <w:rsid w:val="003B2385"/>
    <w:rsid w:val="003C070C"/>
    <w:rsid w:val="003C2612"/>
    <w:rsid w:val="003C3EEC"/>
    <w:rsid w:val="003C4D61"/>
    <w:rsid w:val="003C7139"/>
    <w:rsid w:val="003D1B59"/>
    <w:rsid w:val="003D2EE3"/>
    <w:rsid w:val="003D51C7"/>
    <w:rsid w:val="003E38E5"/>
    <w:rsid w:val="003E5471"/>
    <w:rsid w:val="003F5F58"/>
    <w:rsid w:val="003F6B82"/>
    <w:rsid w:val="00400C2B"/>
    <w:rsid w:val="004038EF"/>
    <w:rsid w:val="0041393D"/>
    <w:rsid w:val="00417B64"/>
    <w:rsid w:val="00417EB3"/>
    <w:rsid w:val="00420172"/>
    <w:rsid w:val="00420ADF"/>
    <w:rsid w:val="0042492D"/>
    <w:rsid w:val="00434387"/>
    <w:rsid w:val="0043498C"/>
    <w:rsid w:val="00435337"/>
    <w:rsid w:val="00435585"/>
    <w:rsid w:val="0044088B"/>
    <w:rsid w:val="00440EAC"/>
    <w:rsid w:val="00444F42"/>
    <w:rsid w:val="004452C4"/>
    <w:rsid w:val="004454D0"/>
    <w:rsid w:val="00446C74"/>
    <w:rsid w:val="004479FA"/>
    <w:rsid w:val="0045488B"/>
    <w:rsid w:val="00460D24"/>
    <w:rsid w:val="00461BA3"/>
    <w:rsid w:val="0047038D"/>
    <w:rsid w:val="00470E19"/>
    <w:rsid w:val="00473D3F"/>
    <w:rsid w:val="00482508"/>
    <w:rsid w:val="00485CE3"/>
    <w:rsid w:val="00491DB2"/>
    <w:rsid w:val="00495859"/>
    <w:rsid w:val="00496C5A"/>
    <w:rsid w:val="004A3EF8"/>
    <w:rsid w:val="004B0E1F"/>
    <w:rsid w:val="004B27B1"/>
    <w:rsid w:val="004B3835"/>
    <w:rsid w:val="004C190E"/>
    <w:rsid w:val="004D09AC"/>
    <w:rsid w:val="004D0B35"/>
    <w:rsid w:val="004D1FEC"/>
    <w:rsid w:val="004D2795"/>
    <w:rsid w:val="004E0B6F"/>
    <w:rsid w:val="004E3410"/>
    <w:rsid w:val="004E6B09"/>
    <w:rsid w:val="004E6B21"/>
    <w:rsid w:val="004F0817"/>
    <w:rsid w:val="004F49B0"/>
    <w:rsid w:val="00505FF2"/>
    <w:rsid w:val="00512E15"/>
    <w:rsid w:val="005150F8"/>
    <w:rsid w:val="00520FC8"/>
    <w:rsid w:val="0052341F"/>
    <w:rsid w:val="0052393F"/>
    <w:rsid w:val="0052418F"/>
    <w:rsid w:val="00526069"/>
    <w:rsid w:val="005274B4"/>
    <w:rsid w:val="0053246C"/>
    <w:rsid w:val="00535090"/>
    <w:rsid w:val="00536F0F"/>
    <w:rsid w:val="0054587E"/>
    <w:rsid w:val="00547646"/>
    <w:rsid w:val="00551136"/>
    <w:rsid w:val="00563AD5"/>
    <w:rsid w:val="00567FF8"/>
    <w:rsid w:val="00580686"/>
    <w:rsid w:val="00581F35"/>
    <w:rsid w:val="00583659"/>
    <w:rsid w:val="005906AE"/>
    <w:rsid w:val="0059176B"/>
    <w:rsid w:val="0059250F"/>
    <w:rsid w:val="00596EF7"/>
    <w:rsid w:val="005A43B9"/>
    <w:rsid w:val="005A6A03"/>
    <w:rsid w:val="005E0E28"/>
    <w:rsid w:val="005E1737"/>
    <w:rsid w:val="005E1D9D"/>
    <w:rsid w:val="005E43EE"/>
    <w:rsid w:val="005E746B"/>
    <w:rsid w:val="005F399C"/>
    <w:rsid w:val="005F4721"/>
    <w:rsid w:val="005F500E"/>
    <w:rsid w:val="005F554F"/>
    <w:rsid w:val="005F749C"/>
    <w:rsid w:val="00601A8A"/>
    <w:rsid w:val="00607A8E"/>
    <w:rsid w:val="006104A3"/>
    <w:rsid w:val="006164BF"/>
    <w:rsid w:val="006249B3"/>
    <w:rsid w:val="00635E61"/>
    <w:rsid w:val="00642379"/>
    <w:rsid w:val="00643334"/>
    <w:rsid w:val="00643FC1"/>
    <w:rsid w:val="00653695"/>
    <w:rsid w:val="006565F0"/>
    <w:rsid w:val="0066113B"/>
    <w:rsid w:val="00662786"/>
    <w:rsid w:val="00664DB9"/>
    <w:rsid w:val="00667655"/>
    <w:rsid w:val="00672308"/>
    <w:rsid w:val="00672B94"/>
    <w:rsid w:val="0067643A"/>
    <w:rsid w:val="006844E1"/>
    <w:rsid w:val="00686EBF"/>
    <w:rsid w:val="00691676"/>
    <w:rsid w:val="006968C7"/>
    <w:rsid w:val="006B2065"/>
    <w:rsid w:val="006C0783"/>
    <w:rsid w:val="006C0CC5"/>
    <w:rsid w:val="006C6034"/>
    <w:rsid w:val="006D13B4"/>
    <w:rsid w:val="006D34FD"/>
    <w:rsid w:val="006D4778"/>
    <w:rsid w:val="006D66C3"/>
    <w:rsid w:val="006F5400"/>
    <w:rsid w:val="006F67A2"/>
    <w:rsid w:val="00700B35"/>
    <w:rsid w:val="007023C1"/>
    <w:rsid w:val="007037A7"/>
    <w:rsid w:val="00714327"/>
    <w:rsid w:val="007160DC"/>
    <w:rsid w:val="0071610E"/>
    <w:rsid w:val="0072052F"/>
    <w:rsid w:val="00726EE3"/>
    <w:rsid w:val="00731C9E"/>
    <w:rsid w:val="00731D50"/>
    <w:rsid w:val="00731EB1"/>
    <w:rsid w:val="00732E09"/>
    <w:rsid w:val="007341CC"/>
    <w:rsid w:val="00754D96"/>
    <w:rsid w:val="00764BAB"/>
    <w:rsid w:val="00764C12"/>
    <w:rsid w:val="00765FB0"/>
    <w:rsid w:val="007744F0"/>
    <w:rsid w:val="007751CB"/>
    <w:rsid w:val="00776681"/>
    <w:rsid w:val="00780020"/>
    <w:rsid w:val="007855FD"/>
    <w:rsid w:val="00785F19"/>
    <w:rsid w:val="00790010"/>
    <w:rsid w:val="00790568"/>
    <w:rsid w:val="00790CDF"/>
    <w:rsid w:val="0079534F"/>
    <w:rsid w:val="007A2646"/>
    <w:rsid w:val="007A784E"/>
    <w:rsid w:val="007B00B3"/>
    <w:rsid w:val="007B54C2"/>
    <w:rsid w:val="007B5CB1"/>
    <w:rsid w:val="007C0786"/>
    <w:rsid w:val="007C425D"/>
    <w:rsid w:val="007D1017"/>
    <w:rsid w:val="007D1943"/>
    <w:rsid w:val="007D3738"/>
    <w:rsid w:val="007E7463"/>
    <w:rsid w:val="007F10C5"/>
    <w:rsid w:val="007F3817"/>
    <w:rsid w:val="00806FD9"/>
    <w:rsid w:val="00811C35"/>
    <w:rsid w:val="00815473"/>
    <w:rsid w:val="00815BAB"/>
    <w:rsid w:val="008178A4"/>
    <w:rsid w:val="0082086E"/>
    <w:rsid w:val="00823329"/>
    <w:rsid w:val="00824844"/>
    <w:rsid w:val="008341D6"/>
    <w:rsid w:val="00835173"/>
    <w:rsid w:val="00837408"/>
    <w:rsid w:val="0084614C"/>
    <w:rsid w:val="0084698C"/>
    <w:rsid w:val="0085193A"/>
    <w:rsid w:val="00852A26"/>
    <w:rsid w:val="00853F70"/>
    <w:rsid w:val="00855B7F"/>
    <w:rsid w:val="008610B6"/>
    <w:rsid w:val="0086155D"/>
    <w:rsid w:val="00862EAA"/>
    <w:rsid w:val="0086712E"/>
    <w:rsid w:val="00871624"/>
    <w:rsid w:val="00874A88"/>
    <w:rsid w:val="00875982"/>
    <w:rsid w:val="008769B2"/>
    <w:rsid w:val="00876FC1"/>
    <w:rsid w:val="008770E2"/>
    <w:rsid w:val="00881491"/>
    <w:rsid w:val="008A33B3"/>
    <w:rsid w:val="008A49D9"/>
    <w:rsid w:val="008A6945"/>
    <w:rsid w:val="008B141F"/>
    <w:rsid w:val="008B38AB"/>
    <w:rsid w:val="008B6DB0"/>
    <w:rsid w:val="008D3ADF"/>
    <w:rsid w:val="008D5CA0"/>
    <w:rsid w:val="008D63BA"/>
    <w:rsid w:val="008E0B70"/>
    <w:rsid w:val="008E4DDA"/>
    <w:rsid w:val="008E7601"/>
    <w:rsid w:val="008F06A4"/>
    <w:rsid w:val="008F242E"/>
    <w:rsid w:val="008F36B1"/>
    <w:rsid w:val="008F387D"/>
    <w:rsid w:val="008F6E01"/>
    <w:rsid w:val="00907620"/>
    <w:rsid w:val="0091437C"/>
    <w:rsid w:val="00915301"/>
    <w:rsid w:val="00917D54"/>
    <w:rsid w:val="009316FC"/>
    <w:rsid w:val="00932034"/>
    <w:rsid w:val="00940DA7"/>
    <w:rsid w:val="00942407"/>
    <w:rsid w:val="0095229E"/>
    <w:rsid w:val="009564F8"/>
    <w:rsid w:val="00956852"/>
    <w:rsid w:val="00957765"/>
    <w:rsid w:val="00960AB0"/>
    <w:rsid w:val="009624EF"/>
    <w:rsid w:val="00963260"/>
    <w:rsid w:val="009635CC"/>
    <w:rsid w:val="0096583A"/>
    <w:rsid w:val="00966412"/>
    <w:rsid w:val="00971A99"/>
    <w:rsid w:val="00975AE6"/>
    <w:rsid w:val="009845D3"/>
    <w:rsid w:val="00985633"/>
    <w:rsid w:val="009A0F28"/>
    <w:rsid w:val="009A1095"/>
    <w:rsid w:val="009A1847"/>
    <w:rsid w:val="009A4395"/>
    <w:rsid w:val="009B5E1E"/>
    <w:rsid w:val="009B611B"/>
    <w:rsid w:val="009B772E"/>
    <w:rsid w:val="009C305C"/>
    <w:rsid w:val="009C73CA"/>
    <w:rsid w:val="009C7CCB"/>
    <w:rsid w:val="009D34D7"/>
    <w:rsid w:val="009D5A58"/>
    <w:rsid w:val="009D776C"/>
    <w:rsid w:val="009E12C2"/>
    <w:rsid w:val="009E1B11"/>
    <w:rsid w:val="009E5370"/>
    <w:rsid w:val="009F08A0"/>
    <w:rsid w:val="009F0CD1"/>
    <w:rsid w:val="009F12F5"/>
    <w:rsid w:val="009F1C27"/>
    <w:rsid w:val="009F3E21"/>
    <w:rsid w:val="009F4B40"/>
    <w:rsid w:val="009F63CF"/>
    <w:rsid w:val="00A00952"/>
    <w:rsid w:val="00A030BF"/>
    <w:rsid w:val="00A0409B"/>
    <w:rsid w:val="00A14189"/>
    <w:rsid w:val="00A14AA7"/>
    <w:rsid w:val="00A232ED"/>
    <w:rsid w:val="00A26D83"/>
    <w:rsid w:val="00A27244"/>
    <w:rsid w:val="00A30BAC"/>
    <w:rsid w:val="00A327E0"/>
    <w:rsid w:val="00A36990"/>
    <w:rsid w:val="00A72A01"/>
    <w:rsid w:val="00A75670"/>
    <w:rsid w:val="00A83B4C"/>
    <w:rsid w:val="00A85897"/>
    <w:rsid w:val="00A8617B"/>
    <w:rsid w:val="00A861F5"/>
    <w:rsid w:val="00A90924"/>
    <w:rsid w:val="00A91614"/>
    <w:rsid w:val="00A939F1"/>
    <w:rsid w:val="00A9541C"/>
    <w:rsid w:val="00A9712C"/>
    <w:rsid w:val="00A9778D"/>
    <w:rsid w:val="00AA4624"/>
    <w:rsid w:val="00AA52E4"/>
    <w:rsid w:val="00AA5372"/>
    <w:rsid w:val="00AA7F5A"/>
    <w:rsid w:val="00AB23D3"/>
    <w:rsid w:val="00AC598B"/>
    <w:rsid w:val="00AD2233"/>
    <w:rsid w:val="00AD5A33"/>
    <w:rsid w:val="00AE01C0"/>
    <w:rsid w:val="00AE3F16"/>
    <w:rsid w:val="00AF113E"/>
    <w:rsid w:val="00AF4552"/>
    <w:rsid w:val="00AF4D1E"/>
    <w:rsid w:val="00B02B36"/>
    <w:rsid w:val="00B11446"/>
    <w:rsid w:val="00B1559E"/>
    <w:rsid w:val="00B22DB8"/>
    <w:rsid w:val="00B26C1B"/>
    <w:rsid w:val="00B32539"/>
    <w:rsid w:val="00B33C7F"/>
    <w:rsid w:val="00B35160"/>
    <w:rsid w:val="00B455D9"/>
    <w:rsid w:val="00B46F40"/>
    <w:rsid w:val="00B53216"/>
    <w:rsid w:val="00B55EA9"/>
    <w:rsid w:val="00B645D0"/>
    <w:rsid w:val="00B6576B"/>
    <w:rsid w:val="00B67FDB"/>
    <w:rsid w:val="00B7137E"/>
    <w:rsid w:val="00B83852"/>
    <w:rsid w:val="00B8418B"/>
    <w:rsid w:val="00B90798"/>
    <w:rsid w:val="00B950B4"/>
    <w:rsid w:val="00BA060C"/>
    <w:rsid w:val="00BB2824"/>
    <w:rsid w:val="00BB4075"/>
    <w:rsid w:val="00BC3B23"/>
    <w:rsid w:val="00BC3D29"/>
    <w:rsid w:val="00BD2741"/>
    <w:rsid w:val="00BD4BF4"/>
    <w:rsid w:val="00BD73FD"/>
    <w:rsid w:val="00BE070F"/>
    <w:rsid w:val="00BE309D"/>
    <w:rsid w:val="00BE3589"/>
    <w:rsid w:val="00BE5F87"/>
    <w:rsid w:val="00BE7214"/>
    <w:rsid w:val="00BF1A40"/>
    <w:rsid w:val="00BF49F6"/>
    <w:rsid w:val="00BF7C59"/>
    <w:rsid w:val="00C02776"/>
    <w:rsid w:val="00C1267F"/>
    <w:rsid w:val="00C1369E"/>
    <w:rsid w:val="00C14002"/>
    <w:rsid w:val="00C15949"/>
    <w:rsid w:val="00C2338F"/>
    <w:rsid w:val="00C249BA"/>
    <w:rsid w:val="00C24EEA"/>
    <w:rsid w:val="00C25390"/>
    <w:rsid w:val="00C26A3A"/>
    <w:rsid w:val="00C343DD"/>
    <w:rsid w:val="00C4203C"/>
    <w:rsid w:val="00C50AF0"/>
    <w:rsid w:val="00C54271"/>
    <w:rsid w:val="00C6030E"/>
    <w:rsid w:val="00C61DBE"/>
    <w:rsid w:val="00C63D5F"/>
    <w:rsid w:val="00C77E05"/>
    <w:rsid w:val="00C85FDC"/>
    <w:rsid w:val="00C86604"/>
    <w:rsid w:val="00C9124D"/>
    <w:rsid w:val="00C95BBC"/>
    <w:rsid w:val="00CA3333"/>
    <w:rsid w:val="00CB16E9"/>
    <w:rsid w:val="00CB6467"/>
    <w:rsid w:val="00CC32F4"/>
    <w:rsid w:val="00CD2E40"/>
    <w:rsid w:val="00CD42E1"/>
    <w:rsid w:val="00CE78BB"/>
    <w:rsid w:val="00CF1496"/>
    <w:rsid w:val="00CF3EB8"/>
    <w:rsid w:val="00CF65AD"/>
    <w:rsid w:val="00CF73A1"/>
    <w:rsid w:val="00CF7A23"/>
    <w:rsid w:val="00D01B18"/>
    <w:rsid w:val="00D025A8"/>
    <w:rsid w:val="00D150A6"/>
    <w:rsid w:val="00D203D3"/>
    <w:rsid w:val="00D2595F"/>
    <w:rsid w:val="00D3086C"/>
    <w:rsid w:val="00D33AC4"/>
    <w:rsid w:val="00D35D92"/>
    <w:rsid w:val="00D40B6C"/>
    <w:rsid w:val="00D47697"/>
    <w:rsid w:val="00D5774E"/>
    <w:rsid w:val="00D70999"/>
    <w:rsid w:val="00D8197F"/>
    <w:rsid w:val="00D819DE"/>
    <w:rsid w:val="00D8662A"/>
    <w:rsid w:val="00D9673D"/>
    <w:rsid w:val="00DB05ED"/>
    <w:rsid w:val="00DB4579"/>
    <w:rsid w:val="00DC1C52"/>
    <w:rsid w:val="00DD1FBA"/>
    <w:rsid w:val="00DD5799"/>
    <w:rsid w:val="00DD738F"/>
    <w:rsid w:val="00DE0642"/>
    <w:rsid w:val="00DE0827"/>
    <w:rsid w:val="00DE289F"/>
    <w:rsid w:val="00DF4005"/>
    <w:rsid w:val="00DF4DDC"/>
    <w:rsid w:val="00DF604C"/>
    <w:rsid w:val="00E06E5D"/>
    <w:rsid w:val="00E10E59"/>
    <w:rsid w:val="00E22558"/>
    <w:rsid w:val="00E33025"/>
    <w:rsid w:val="00E35D61"/>
    <w:rsid w:val="00E3695C"/>
    <w:rsid w:val="00E371F9"/>
    <w:rsid w:val="00E637EA"/>
    <w:rsid w:val="00E66635"/>
    <w:rsid w:val="00E6799C"/>
    <w:rsid w:val="00E67D8C"/>
    <w:rsid w:val="00E769B0"/>
    <w:rsid w:val="00E773D1"/>
    <w:rsid w:val="00E84234"/>
    <w:rsid w:val="00E84475"/>
    <w:rsid w:val="00EA478E"/>
    <w:rsid w:val="00EB01B4"/>
    <w:rsid w:val="00EB0B40"/>
    <w:rsid w:val="00EB33BB"/>
    <w:rsid w:val="00EC4417"/>
    <w:rsid w:val="00ED08F1"/>
    <w:rsid w:val="00EE04A8"/>
    <w:rsid w:val="00EE4F2B"/>
    <w:rsid w:val="00EF1338"/>
    <w:rsid w:val="00EF2DAE"/>
    <w:rsid w:val="00EF2E4A"/>
    <w:rsid w:val="00EF782D"/>
    <w:rsid w:val="00F01859"/>
    <w:rsid w:val="00F03CDB"/>
    <w:rsid w:val="00F04A4D"/>
    <w:rsid w:val="00F125FA"/>
    <w:rsid w:val="00F23BB6"/>
    <w:rsid w:val="00F2777C"/>
    <w:rsid w:val="00F27DA0"/>
    <w:rsid w:val="00F30B7D"/>
    <w:rsid w:val="00F34DE9"/>
    <w:rsid w:val="00F3783C"/>
    <w:rsid w:val="00F42D85"/>
    <w:rsid w:val="00F46410"/>
    <w:rsid w:val="00F5344D"/>
    <w:rsid w:val="00F5397C"/>
    <w:rsid w:val="00F54170"/>
    <w:rsid w:val="00F578EA"/>
    <w:rsid w:val="00F6726F"/>
    <w:rsid w:val="00F7332A"/>
    <w:rsid w:val="00F761A9"/>
    <w:rsid w:val="00F80169"/>
    <w:rsid w:val="00F8064E"/>
    <w:rsid w:val="00F813C5"/>
    <w:rsid w:val="00F82055"/>
    <w:rsid w:val="00F8235B"/>
    <w:rsid w:val="00F83A46"/>
    <w:rsid w:val="00F92A5A"/>
    <w:rsid w:val="00F92FB2"/>
    <w:rsid w:val="00F93F62"/>
    <w:rsid w:val="00FA0260"/>
    <w:rsid w:val="00FA040B"/>
    <w:rsid w:val="00FA15BF"/>
    <w:rsid w:val="00FA2F8C"/>
    <w:rsid w:val="00FB3C47"/>
    <w:rsid w:val="00FC22AF"/>
    <w:rsid w:val="00FD6853"/>
    <w:rsid w:val="00FE241A"/>
    <w:rsid w:val="00FE3B3A"/>
    <w:rsid w:val="00FE50DE"/>
    <w:rsid w:val="00FE6AB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7C7A"/>
  <w15:docId w15:val="{68A9A9FB-EDE3-4093-B83F-8A60474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09103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9103B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BE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6F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50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5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1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1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466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26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3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281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634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21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4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69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8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55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37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61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doral.com" TargetMode="Externa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#!/CityOfDor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ggie.Santos@cityofdor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C6722.B68D8A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cityofdoral" TargetMode="External"/><Relationship Id="rId14" Type="http://schemas.openxmlformats.org/officeDocument/2006/relationships/image" Target="cid:image003.png@01CC6722.B68D8A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0A1F-7BF5-4FBF-A503-2052E8F2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Doral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piointern</dc:creator>
  <cp:lastModifiedBy>Maggie Santos (PA)</cp:lastModifiedBy>
  <cp:revision>5</cp:revision>
  <cp:lastPrinted>2014-11-14T20:16:00Z</cp:lastPrinted>
  <dcterms:created xsi:type="dcterms:W3CDTF">2017-12-04T19:36:00Z</dcterms:created>
  <dcterms:modified xsi:type="dcterms:W3CDTF">2017-12-05T13:53:00Z</dcterms:modified>
</cp:coreProperties>
</file>